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FC" w:rsidRPr="00B90502" w:rsidRDefault="003546FC" w:rsidP="003546FC">
      <w:pPr>
        <w:jc w:val="left"/>
        <w:rPr>
          <w:rFonts w:asciiTheme="majorEastAsia" w:eastAsiaTheme="majorEastAsia" w:hAnsiTheme="majorEastAsia"/>
          <w:sz w:val="24"/>
          <w:lang w:eastAsia="zh-TW"/>
        </w:rPr>
      </w:pPr>
      <w:r w:rsidRPr="00B90502">
        <w:rPr>
          <w:rFonts w:asciiTheme="majorEastAsia" w:eastAsiaTheme="majorEastAsia" w:hAnsiTheme="majorEastAsia" w:hint="eastAsia"/>
          <w:sz w:val="24"/>
          <w:lang w:eastAsia="zh-TW"/>
        </w:rPr>
        <w:t>【様式１】</w:t>
      </w:r>
    </w:p>
    <w:p w:rsidR="00D1037B" w:rsidRPr="00B90502" w:rsidRDefault="00D1037B" w:rsidP="00C56D8A">
      <w:pPr>
        <w:jc w:val="center"/>
        <w:rPr>
          <w:rFonts w:asciiTheme="majorEastAsia" w:eastAsiaTheme="majorEastAsia" w:hAnsiTheme="majorEastAsia"/>
          <w:sz w:val="28"/>
          <w:lang w:eastAsia="zh-TW"/>
        </w:rPr>
      </w:pPr>
      <w:r w:rsidRPr="00B90502">
        <w:rPr>
          <w:rFonts w:asciiTheme="majorEastAsia" w:eastAsiaTheme="majorEastAsia" w:hAnsiTheme="majorEastAsia" w:hint="eastAsia"/>
          <w:sz w:val="28"/>
          <w:lang w:eastAsia="zh-TW"/>
        </w:rPr>
        <w:t>学生支援給付金申請書</w:t>
      </w:r>
      <w:ins w:id="0" w:author="芝垣 貴安2" w:date="2020-11-13T15:35:00Z">
        <w:r w:rsidR="003A669A">
          <w:rPr>
            <w:rFonts w:asciiTheme="majorEastAsia" w:eastAsiaTheme="majorEastAsia" w:hAnsiTheme="majorEastAsia" w:hint="eastAsia"/>
            <w:sz w:val="28"/>
          </w:rPr>
          <w:t>（第２</w:t>
        </w:r>
        <w:bookmarkStart w:id="1" w:name="_GoBack"/>
        <w:bookmarkEnd w:id="1"/>
        <w:r w:rsidR="003A669A">
          <w:rPr>
            <w:rFonts w:asciiTheme="majorEastAsia" w:eastAsiaTheme="majorEastAsia" w:hAnsiTheme="majorEastAsia" w:hint="eastAsia"/>
            <w:sz w:val="28"/>
          </w:rPr>
          <w:t>次募集）</w:t>
        </w:r>
      </w:ins>
    </w:p>
    <w:p w:rsidR="00D1037B" w:rsidRPr="00B90502" w:rsidRDefault="00D1037B">
      <w:pPr>
        <w:rPr>
          <w:rFonts w:asciiTheme="majorEastAsia" w:eastAsiaTheme="majorEastAsia" w:hAnsiTheme="majorEastAsia"/>
          <w:lang w:eastAsia="zh-TW"/>
        </w:rPr>
      </w:pPr>
    </w:p>
    <w:p w:rsidR="00D1037B" w:rsidRPr="00B90502" w:rsidRDefault="00105992">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札幌大谷大学・札幌大谷大学短期大学部</w:t>
      </w:r>
    </w:p>
    <w:p w:rsidR="00D1037B" w:rsidRPr="00B90502" w:rsidRDefault="00105992">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学長　髙橋　肇　様</w:t>
      </w:r>
    </w:p>
    <w:p w:rsidR="00C50310" w:rsidRPr="00B90502" w:rsidRDefault="00C50310">
      <w:pPr>
        <w:rPr>
          <w:rFonts w:asciiTheme="majorEastAsia" w:eastAsiaTheme="majorEastAsia" w:hAnsiTheme="majorEastAsia"/>
          <w:lang w:eastAsia="zh-TW"/>
        </w:rPr>
      </w:pPr>
    </w:p>
    <w:p w:rsidR="00C50310" w:rsidRPr="00B90502" w:rsidRDefault="00C50310">
      <w:pPr>
        <w:rPr>
          <w:rFonts w:asciiTheme="majorEastAsia" w:eastAsiaTheme="majorEastAsia" w:hAnsiTheme="majorEastAsia"/>
        </w:rPr>
      </w:pPr>
      <w:r w:rsidRPr="00B90502">
        <w:rPr>
          <w:rFonts w:asciiTheme="majorEastAsia" w:eastAsiaTheme="majorEastAsia" w:hAnsiTheme="majorEastAsia" w:hint="eastAsia"/>
          <w:lang w:eastAsia="zh-TW"/>
        </w:rPr>
        <w:t xml:space="preserve">　</w:t>
      </w:r>
      <w:r w:rsidRPr="00B90502">
        <w:rPr>
          <w:rFonts w:asciiTheme="majorEastAsia" w:eastAsiaTheme="majorEastAsia" w:hAnsiTheme="majorEastAsia" w:hint="eastAsia"/>
        </w:rPr>
        <w:t>私は、</w:t>
      </w:r>
      <w:r w:rsidR="00105992" w:rsidRPr="00B90502">
        <w:rPr>
          <w:rFonts w:asciiTheme="majorEastAsia" w:eastAsiaTheme="majorEastAsia" w:hAnsiTheme="majorEastAsia" w:hint="eastAsia"/>
        </w:rPr>
        <w:t>このたび</w:t>
      </w:r>
      <w:r w:rsidRPr="00B90502">
        <w:rPr>
          <w:rFonts w:asciiTheme="majorEastAsia" w:eastAsiaTheme="majorEastAsia" w:hAnsiTheme="majorEastAsia" w:hint="eastAsia"/>
        </w:rPr>
        <w:t>の学生支援給付金を申請します。</w:t>
      </w:r>
    </w:p>
    <w:p w:rsidR="00105992" w:rsidRPr="00B90502" w:rsidRDefault="00105992" w:rsidP="0088308F">
      <w:pPr>
        <w:ind w:firstLineChars="100" w:firstLine="210"/>
        <w:rPr>
          <w:rFonts w:asciiTheme="majorEastAsia" w:eastAsiaTheme="majorEastAsia" w:hAnsiTheme="majorEastAsia"/>
          <w:sz w:val="22"/>
        </w:rPr>
      </w:pPr>
      <w:r w:rsidRPr="00B90502">
        <w:rPr>
          <w:rFonts w:asciiTheme="majorEastAsia" w:eastAsiaTheme="majorEastAsia" w:hAnsiTheme="majorEastAsia" w:hint="eastAsia"/>
        </w:rPr>
        <w:t>提出する情報</w:t>
      </w:r>
      <w:r w:rsidR="00B90502" w:rsidRPr="00B90502">
        <w:rPr>
          <w:rFonts w:asciiTheme="majorEastAsia" w:eastAsiaTheme="majorEastAsia" w:hAnsiTheme="majorEastAsia" w:hint="eastAsia"/>
        </w:rPr>
        <w:t>ついては</w:t>
      </w:r>
      <w:r w:rsidRPr="00B90502">
        <w:rPr>
          <w:rFonts w:asciiTheme="majorEastAsia" w:eastAsiaTheme="majorEastAsia" w:hAnsiTheme="majorEastAsia" w:hint="eastAsia"/>
        </w:rPr>
        <w:t>、貴学が給付金対象者を選定し、また決定後の給付金振込先の情報として利用することを同意いたします。また、給付金対象者の決定の有無について照会を行いません。</w:t>
      </w:r>
    </w:p>
    <w:p w:rsidR="00BD10CD" w:rsidRPr="00B90502" w:rsidRDefault="00BD10CD" w:rsidP="0088308F">
      <w:pPr>
        <w:ind w:firstLineChars="100" w:firstLine="240"/>
        <w:rPr>
          <w:rFonts w:asciiTheme="majorEastAsia" w:eastAsiaTheme="majorEastAsia" w:hAnsiTheme="majorEastAsia"/>
          <w:sz w:val="24"/>
        </w:rPr>
      </w:pPr>
    </w:p>
    <w:p w:rsidR="00BD10CD" w:rsidRPr="00B90502" w:rsidRDefault="00BD10CD">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599"/>
        <w:gridCol w:w="2980"/>
        <w:gridCol w:w="135"/>
        <w:gridCol w:w="1335"/>
        <w:gridCol w:w="70"/>
        <w:gridCol w:w="2845"/>
      </w:tblGrid>
      <w:tr w:rsidR="000E44B9" w:rsidRPr="00B90502" w:rsidTr="0088308F">
        <w:trPr>
          <w:gridBefore w:val="4"/>
          <w:wBefore w:w="5378" w:type="dxa"/>
          <w:trHeight w:val="420"/>
        </w:trPr>
        <w:tc>
          <w:tcPr>
            <w:tcW w:w="1335" w:type="dxa"/>
            <w:vAlign w:val="center"/>
          </w:tcPr>
          <w:p w:rsidR="000E44B9" w:rsidRPr="00B90502" w:rsidRDefault="000E44B9" w:rsidP="000E44B9">
            <w:pPr>
              <w:jc w:val="center"/>
              <w:rPr>
                <w:rFonts w:asciiTheme="majorEastAsia" w:eastAsiaTheme="majorEastAsia" w:hAnsiTheme="majorEastAsia"/>
                <w:szCs w:val="21"/>
                <w:lang w:eastAsia="zh-TW"/>
              </w:rPr>
            </w:pPr>
            <w:r w:rsidRPr="00B90502">
              <w:rPr>
                <w:rFonts w:asciiTheme="majorEastAsia" w:eastAsiaTheme="majorEastAsia" w:hAnsiTheme="majorEastAsia" w:hint="eastAsia"/>
                <w:szCs w:val="21"/>
              </w:rPr>
              <w:t>提出</w:t>
            </w:r>
            <w:r w:rsidR="00C74A3F" w:rsidRPr="00B90502">
              <w:rPr>
                <w:rFonts w:asciiTheme="majorEastAsia" w:eastAsiaTheme="majorEastAsia" w:hAnsiTheme="majorEastAsia" w:hint="eastAsia"/>
                <w:szCs w:val="21"/>
              </w:rPr>
              <w:t>年</w:t>
            </w:r>
            <w:r w:rsidRPr="00B90502">
              <w:rPr>
                <w:rFonts w:asciiTheme="majorEastAsia" w:eastAsiaTheme="majorEastAsia" w:hAnsiTheme="majorEastAsia" w:hint="eastAsia"/>
                <w:szCs w:val="21"/>
              </w:rPr>
              <w:t>月日</w:t>
            </w:r>
          </w:p>
        </w:tc>
        <w:tc>
          <w:tcPr>
            <w:tcW w:w="2915" w:type="dxa"/>
            <w:gridSpan w:val="2"/>
            <w:vAlign w:val="center"/>
          </w:tcPr>
          <w:p w:rsidR="000E44B9" w:rsidRPr="00B90502" w:rsidRDefault="000E44B9" w:rsidP="000E44B9">
            <w:pPr>
              <w:jc w:val="right"/>
              <w:rPr>
                <w:rFonts w:asciiTheme="majorEastAsia" w:eastAsiaTheme="majorEastAsia" w:hAnsiTheme="majorEastAsia"/>
                <w:szCs w:val="21"/>
                <w:lang w:eastAsia="zh-TW"/>
              </w:rPr>
            </w:pPr>
            <w:r w:rsidRPr="00B90502">
              <w:rPr>
                <w:rFonts w:asciiTheme="majorEastAsia" w:eastAsiaTheme="majorEastAsia" w:hAnsiTheme="majorEastAsia" w:hint="eastAsia"/>
                <w:szCs w:val="21"/>
              </w:rPr>
              <w:t>2020年　　　月　　　日</w:t>
            </w: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C50310" w:rsidRPr="00B90502" w:rsidRDefault="00105992"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学科・コース名等</w:t>
            </w:r>
          </w:p>
        </w:tc>
        <w:tc>
          <w:tcPr>
            <w:tcW w:w="7365" w:type="dxa"/>
            <w:gridSpan w:val="5"/>
            <w:vAlign w:val="center"/>
          </w:tcPr>
          <w:p w:rsidR="00C50310" w:rsidRPr="00B90502" w:rsidRDefault="00C50310" w:rsidP="00960E9D">
            <w:pPr>
              <w:rPr>
                <w:rFonts w:asciiTheme="majorEastAsia" w:eastAsiaTheme="majorEastAsia" w:hAnsiTheme="majorEastAsia"/>
                <w:szCs w:val="21"/>
              </w:rPr>
            </w:pPr>
          </w:p>
        </w:tc>
      </w:tr>
      <w:tr w:rsidR="00DB2469"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DB2469" w:rsidRPr="00B90502" w:rsidRDefault="00DB2469"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学籍番号</w:t>
            </w:r>
          </w:p>
        </w:tc>
        <w:tc>
          <w:tcPr>
            <w:tcW w:w="7365" w:type="dxa"/>
            <w:gridSpan w:val="5"/>
            <w:tcBorders>
              <w:bottom w:val="dotted" w:sz="4" w:space="0" w:color="auto"/>
            </w:tcBorders>
            <w:vAlign w:val="center"/>
          </w:tcPr>
          <w:p w:rsidR="00DB2469" w:rsidRPr="00B90502" w:rsidRDefault="00DB2469"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氏名</w:t>
            </w:r>
          </w:p>
        </w:tc>
        <w:tc>
          <w:tcPr>
            <w:tcW w:w="1599"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カナ（姓）</w:t>
            </w:r>
          </w:p>
        </w:tc>
        <w:tc>
          <w:tcPr>
            <w:tcW w:w="2980"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c>
          <w:tcPr>
            <w:tcW w:w="1540" w:type="dxa"/>
            <w:gridSpan w:val="3"/>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カナ（名）</w:t>
            </w:r>
          </w:p>
        </w:tc>
        <w:tc>
          <w:tcPr>
            <w:tcW w:w="2845"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B90502" w:rsidRDefault="00C50310" w:rsidP="000E44B9">
            <w:pPr>
              <w:jc w:val="center"/>
              <w:rPr>
                <w:rFonts w:asciiTheme="majorEastAsia" w:eastAsiaTheme="majorEastAsia" w:hAnsiTheme="majorEastAsia"/>
                <w:szCs w:val="21"/>
              </w:rPr>
            </w:pPr>
          </w:p>
        </w:tc>
        <w:tc>
          <w:tcPr>
            <w:tcW w:w="1599"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漢字（姓）</w:t>
            </w:r>
          </w:p>
        </w:tc>
        <w:tc>
          <w:tcPr>
            <w:tcW w:w="2980"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c>
          <w:tcPr>
            <w:tcW w:w="1540" w:type="dxa"/>
            <w:gridSpan w:val="3"/>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漢字（名）</w:t>
            </w:r>
          </w:p>
        </w:tc>
        <w:tc>
          <w:tcPr>
            <w:tcW w:w="2845"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生年月日</w:t>
            </w:r>
          </w:p>
        </w:tc>
        <w:tc>
          <w:tcPr>
            <w:tcW w:w="2980" w:type="dxa"/>
            <w:vAlign w:val="center"/>
          </w:tcPr>
          <w:p w:rsidR="00C50310" w:rsidRPr="00B90502" w:rsidRDefault="0096765C" w:rsidP="000E44B9">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50310" w:rsidRPr="00B90502">
              <w:rPr>
                <w:rFonts w:asciiTheme="majorEastAsia" w:eastAsiaTheme="majorEastAsia" w:hAnsiTheme="majorEastAsia" w:hint="eastAsia"/>
                <w:szCs w:val="21"/>
              </w:rPr>
              <w:t xml:space="preserve"> 　年　 月　 日</w:t>
            </w:r>
          </w:p>
        </w:tc>
        <w:tc>
          <w:tcPr>
            <w:tcW w:w="1540" w:type="dxa"/>
            <w:gridSpan w:val="3"/>
            <w:vAlign w:val="center"/>
          </w:tcPr>
          <w:p w:rsidR="00C50310" w:rsidRPr="00B90502" w:rsidRDefault="00DB2469"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電話番号</w:t>
            </w:r>
          </w:p>
        </w:tc>
        <w:tc>
          <w:tcPr>
            <w:tcW w:w="2845" w:type="dxa"/>
            <w:vAlign w:val="center"/>
          </w:tcPr>
          <w:p w:rsidR="00C50310" w:rsidRPr="00B90502" w:rsidRDefault="00C50310" w:rsidP="000E44B9">
            <w:pPr>
              <w:jc w:val="center"/>
              <w:rPr>
                <w:rFonts w:asciiTheme="majorEastAsia" w:eastAsiaTheme="majorEastAsia" w:hAnsiTheme="majorEastAsia"/>
                <w:szCs w:val="21"/>
              </w:rPr>
            </w:pPr>
          </w:p>
        </w:tc>
      </w:tr>
    </w:tbl>
    <w:p w:rsidR="00AA7E7B" w:rsidRPr="00B90502" w:rsidRDefault="00AA7E7B">
      <w:pPr>
        <w:rPr>
          <w:rFonts w:asciiTheme="majorEastAsia" w:eastAsiaTheme="majorEastAsia" w:hAnsiTheme="majorEastAsia"/>
          <w:sz w:val="24"/>
        </w:rPr>
      </w:pPr>
    </w:p>
    <w:p w:rsidR="0060618F" w:rsidRPr="00B90502" w:rsidRDefault="00BD10CD" w:rsidP="0088308F">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t>２．振込先情報</w:t>
      </w:r>
    </w:p>
    <w:p w:rsidR="00C74A3F" w:rsidRPr="00B90502" w:rsidRDefault="00105992" w:rsidP="0088308F">
      <w:pPr>
        <w:spacing w:afterLines="20" w:after="63"/>
        <w:ind w:leftChars="200" w:left="708" w:hangingChars="137" w:hanging="288"/>
        <w:rPr>
          <w:rFonts w:asciiTheme="majorEastAsia" w:eastAsiaTheme="majorEastAsia" w:hAnsiTheme="majorEastAsia"/>
        </w:rPr>
      </w:pPr>
      <w:r w:rsidRPr="00B90502">
        <w:rPr>
          <w:rFonts w:asciiTheme="majorEastAsia" w:eastAsiaTheme="majorEastAsia" w:hAnsiTheme="majorEastAsia" w:hint="eastAsia"/>
        </w:rPr>
        <w:t>給付金支給決定後、振込します。なお、振込手数料については差し引き振込させていただきます。</w:t>
      </w:r>
    </w:p>
    <w:tbl>
      <w:tblPr>
        <w:tblStyle w:val="a6"/>
        <w:tblW w:w="0" w:type="auto"/>
        <w:tblLook w:val="04A0" w:firstRow="1" w:lastRow="0" w:firstColumn="1" w:lastColumn="0" w:noHBand="0" w:noVBand="1"/>
      </w:tblPr>
      <w:tblGrid>
        <w:gridCol w:w="3681"/>
        <w:gridCol w:w="2835"/>
        <w:gridCol w:w="3112"/>
      </w:tblGrid>
      <w:tr w:rsidR="00412200" w:rsidRPr="00B90502" w:rsidTr="00816378">
        <w:trPr>
          <w:trHeight w:val="515"/>
        </w:trPr>
        <w:tc>
          <w:tcPr>
            <w:tcW w:w="3681" w:type="dxa"/>
            <w:vAlign w:val="center"/>
          </w:tcPr>
          <w:p w:rsidR="00412200" w:rsidRPr="00B90502" w:rsidRDefault="00412200" w:rsidP="00816378">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口座名義</w:t>
            </w:r>
            <w:r w:rsidR="00C77C4D" w:rsidRPr="00B90502">
              <w:rPr>
                <w:rFonts w:asciiTheme="majorEastAsia" w:eastAsiaTheme="majorEastAsia" w:hAnsiTheme="majorEastAsia" w:hint="eastAsia"/>
                <w:szCs w:val="21"/>
              </w:rPr>
              <w:t>（カナ氏名）</w:t>
            </w:r>
          </w:p>
          <w:p w:rsidR="00412200" w:rsidRPr="00B90502" w:rsidRDefault="00412200" w:rsidP="0088308F">
            <w:pPr>
              <w:spacing w:line="0" w:lineRule="atLeast"/>
              <w:jc w:val="center"/>
              <w:rPr>
                <w:rFonts w:asciiTheme="majorEastAsia" w:eastAsiaTheme="majorEastAsia" w:hAnsiTheme="majorEastAsia"/>
                <w:szCs w:val="21"/>
              </w:rPr>
            </w:pPr>
            <w:r w:rsidRPr="00B90502">
              <w:rPr>
                <w:rFonts w:asciiTheme="majorEastAsia" w:eastAsiaTheme="majorEastAsia" w:hAnsiTheme="majorEastAsia" w:hint="eastAsia"/>
                <w:sz w:val="16"/>
                <w:szCs w:val="21"/>
              </w:rPr>
              <w:t>※通帳記載</w:t>
            </w:r>
            <w:r w:rsidR="00C77C4D" w:rsidRPr="00B90502">
              <w:rPr>
                <w:rFonts w:asciiTheme="majorEastAsia" w:eastAsiaTheme="majorEastAsia" w:hAnsiTheme="majorEastAsia" w:hint="eastAsia"/>
                <w:sz w:val="16"/>
                <w:szCs w:val="21"/>
              </w:rPr>
              <w:t>の</w:t>
            </w:r>
            <w:r w:rsidRPr="00B90502">
              <w:rPr>
                <w:rFonts w:asciiTheme="majorEastAsia" w:eastAsiaTheme="majorEastAsia" w:hAnsiTheme="majorEastAsia" w:hint="eastAsia"/>
                <w:sz w:val="16"/>
                <w:szCs w:val="21"/>
              </w:rPr>
              <w:t>口座名義</w:t>
            </w:r>
            <w:r w:rsidR="00C77C4D" w:rsidRPr="00B90502">
              <w:rPr>
                <w:rFonts w:asciiTheme="majorEastAsia" w:eastAsiaTheme="majorEastAsia" w:hAnsiTheme="majorEastAsia" w:hint="eastAsia"/>
                <w:sz w:val="16"/>
                <w:szCs w:val="21"/>
              </w:rPr>
              <w:t>人</w:t>
            </w:r>
            <w:r w:rsidRPr="00B90502">
              <w:rPr>
                <w:rFonts w:asciiTheme="majorEastAsia" w:eastAsiaTheme="majorEastAsia" w:hAnsiTheme="majorEastAsia" w:hint="eastAsia"/>
                <w:sz w:val="16"/>
                <w:szCs w:val="21"/>
              </w:rPr>
              <w:t>を記入</w:t>
            </w:r>
          </w:p>
        </w:tc>
        <w:tc>
          <w:tcPr>
            <w:tcW w:w="2835" w:type="dxa"/>
            <w:tcBorders>
              <w:right w:val="single" w:sz="4" w:space="0" w:color="FFFFFF" w:themeColor="background1"/>
            </w:tcBorders>
            <w:vAlign w:val="center"/>
          </w:tcPr>
          <w:p w:rsidR="00412200" w:rsidRPr="00B90502" w:rsidRDefault="00412200" w:rsidP="00EA0ED2">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 xml:space="preserve">　　　　　　　　　　　　</w:t>
            </w:r>
          </w:p>
        </w:tc>
        <w:tc>
          <w:tcPr>
            <w:tcW w:w="3112" w:type="dxa"/>
            <w:tcBorders>
              <w:left w:val="single" w:sz="4" w:space="0" w:color="FFFFFF" w:themeColor="background1"/>
            </w:tcBorders>
            <w:vAlign w:val="center"/>
          </w:tcPr>
          <w:p w:rsidR="00412200" w:rsidRPr="00B90502" w:rsidRDefault="00412200" w:rsidP="00EA0ED2">
            <w:pPr>
              <w:jc w:val="center"/>
              <w:rPr>
                <w:rFonts w:asciiTheme="majorEastAsia" w:eastAsiaTheme="majorEastAsia" w:hAnsiTheme="majorEastAsia"/>
                <w:szCs w:val="21"/>
              </w:rPr>
            </w:pPr>
          </w:p>
        </w:tc>
      </w:tr>
    </w:tbl>
    <w:p w:rsidR="00412200" w:rsidRPr="00B90502" w:rsidRDefault="00412200" w:rsidP="00412200">
      <w:pPr>
        <w:rPr>
          <w:rFonts w:asciiTheme="majorEastAsia" w:eastAsiaTheme="majorEastAsia" w:hAnsiTheme="majorEastAsia"/>
        </w:rPr>
      </w:pPr>
      <w:r w:rsidRPr="00B90502">
        <w:rPr>
          <w:rFonts w:asciiTheme="majorEastAsia" w:eastAsiaTheme="majorEastAsia" w:hAnsiTheme="majorEastAsia"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B90502" w:rsidTr="004117A9">
        <w:tc>
          <w:tcPr>
            <w:tcW w:w="2121" w:type="dxa"/>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金融機関名・支店名</w:t>
            </w:r>
          </w:p>
        </w:tc>
        <w:tc>
          <w:tcPr>
            <w:tcW w:w="3828" w:type="dxa"/>
            <w:gridSpan w:val="9"/>
            <w:tcBorders>
              <w:bottom w:val="dotted" w:sz="4" w:space="0" w:color="auto"/>
              <w:right w:val="single" w:sz="4" w:space="0" w:color="FFFFFF" w:themeColor="background1"/>
            </w:tcBorders>
            <w:vAlign w:val="center"/>
          </w:tcPr>
          <w:p w:rsidR="00AA7E7B" w:rsidRPr="00B90502" w:rsidRDefault="00AA7E7B" w:rsidP="0088308F">
            <w:pPr>
              <w:spacing w:line="280" w:lineRule="exact"/>
              <w:jc w:val="right"/>
              <w:rPr>
                <w:rFonts w:asciiTheme="majorEastAsia" w:eastAsiaTheme="majorEastAsia" w:hAnsiTheme="majorEastAsia"/>
                <w:lang w:eastAsia="zh-TW"/>
              </w:rPr>
            </w:pPr>
            <w:r w:rsidRPr="00B90502">
              <w:rPr>
                <w:rFonts w:asciiTheme="majorEastAsia" w:eastAsiaTheme="majorEastAsia" w:hAnsiTheme="majorEastAsia" w:hint="eastAsia"/>
                <w:lang w:eastAsia="zh-TW"/>
              </w:rPr>
              <w:t xml:space="preserve">　　　　　　　　　　　銀　　行</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信用金庫</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農　　協</w:t>
            </w:r>
          </w:p>
        </w:tc>
        <w:tc>
          <w:tcPr>
            <w:tcW w:w="3679" w:type="dxa"/>
            <w:gridSpan w:val="7"/>
            <w:tcBorders>
              <w:left w:val="single" w:sz="4" w:space="0" w:color="FFFFFF" w:themeColor="background1"/>
            </w:tcBorders>
            <w:vAlign w:val="center"/>
          </w:tcPr>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支　店</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営業所</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出張所</w:t>
            </w:r>
          </w:p>
        </w:tc>
      </w:tr>
      <w:tr w:rsidR="00AA7E7B" w:rsidRPr="00B90502" w:rsidTr="00DC1762">
        <w:trPr>
          <w:trHeight w:val="697"/>
        </w:trPr>
        <w:tc>
          <w:tcPr>
            <w:tcW w:w="2121" w:type="dxa"/>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金融機関コード</w:t>
            </w:r>
          </w:p>
        </w:tc>
        <w:tc>
          <w:tcPr>
            <w:tcW w:w="567" w:type="dxa"/>
            <w:tcBorders>
              <w:right w:val="dotted" w:sz="4" w:space="0" w:color="auto"/>
            </w:tcBorders>
          </w:tcPr>
          <w:p w:rsidR="00AA7E7B" w:rsidRPr="00B90502" w:rsidRDefault="00AA7E7B" w:rsidP="00412200">
            <w:pPr>
              <w:rPr>
                <w:rFonts w:asciiTheme="majorEastAsia" w:eastAsiaTheme="majorEastAsia" w:hAnsiTheme="majorEastAsia"/>
              </w:rPr>
            </w:pPr>
          </w:p>
        </w:tc>
        <w:tc>
          <w:tcPr>
            <w:tcW w:w="567" w:type="dxa"/>
            <w:gridSpan w:val="2"/>
            <w:tcBorders>
              <w:left w:val="dotted" w:sz="4" w:space="0" w:color="auto"/>
              <w:right w:val="dotted" w:sz="4" w:space="0" w:color="auto"/>
            </w:tcBorders>
          </w:tcPr>
          <w:p w:rsidR="00AA7E7B" w:rsidRPr="00B90502" w:rsidRDefault="00AA7E7B" w:rsidP="00412200">
            <w:pPr>
              <w:rPr>
                <w:rFonts w:asciiTheme="majorEastAsia" w:eastAsiaTheme="majorEastAsia" w:hAnsiTheme="majorEastAsia"/>
              </w:rPr>
            </w:pPr>
          </w:p>
        </w:tc>
        <w:tc>
          <w:tcPr>
            <w:tcW w:w="567" w:type="dxa"/>
            <w:gridSpan w:val="2"/>
            <w:tcBorders>
              <w:left w:val="dotted" w:sz="4" w:space="0" w:color="auto"/>
              <w:right w:val="dotted" w:sz="4" w:space="0" w:color="auto"/>
            </w:tcBorders>
          </w:tcPr>
          <w:p w:rsidR="00AA7E7B" w:rsidRPr="00B90502" w:rsidRDefault="00AA7E7B" w:rsidP="00412200">
            <w:pPr>
              <w:rPr>
                <w:rFonts w:asciiTheme="majorEastAsia" w:eastAsiaTheme="majorEastAsia" w:hAnsiTheme="majorEastAsia"/>
              </w:rPr>
            </w:pPr>
          </w:p>
        </w:tc>
        <w:tc>
          <w:tcPr>
            <w:tcW w:w="567" w:type="dxa"/>
            <w:tcBorders>
              <w:left w:val="dotted" w:sz="4" w:space="0" w:color="auto"/>
            </w:tcBorders>
          </w:tcPr>
          <w:p w:rsidR="00AA7E7B" w:rsidRPr="00B90502" w:rsidRDefault="00AA7E7B" w:rsidP="00412200">
            <w:pPr>
              <w:rPr>
                <w:rFonts w:asciiTheme="majorEastAsia" w:eastAsiaTheme="majorEastAsia" w:hAnsiTheme="majorEastAsia"/>
              </w:rPr>
            </w:pPr>
          </w:p>
        </w:tc>
        <w:tc>
          <w:tcPr>
            <w:tcW w:w="2028" w:type="dxa"/>
            <w:gridSpan w:val="5"/>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店舗コード</w:t>
            </w:r>
          </w:p>
        </w:tc>
        <w:tc>
          <w:tcPr>
            <w:tcW w:w="535" w:type="dxa"/>
            <w:tcBorders>
              <w:right w:val="dotted" w:sz="4" w:space="0" w:color="auto"/>
            </w:tcBorders>
          </w:tcPr>
          <w:p w:rsidR="00AA7E7B" w:rsidRPr="00B90502" w:rsidRDefault="00AA7E7B" w:rsidP="00412200">
            <w:pPr>
              <w:rPr>
                <w:rFonts w:asciiTheme="majorEastAsia" w:eastAsiaTheme="majorEastAsia" w:hAnsiTheme="majorEastAsia"/>
              </w:rPr>
            </w:pPr>
          </w:p>
        </w:tc>
        <w:tc>
          <w:tcPr>
            <w:tcW w:w="535" w:type="dxa"/>
            <w:gridSpan w:val="2"/>
            <w:tcBorders>
              <w:left w:val="dotted" w:sz="4" w:space="0" w:color="auto"/>
              <w:right w:val="nil"/>
            </w:tcBorders>
          </w:tcPr>
          <w:p w:rsidR="00AA7E7B" w:rsidRPr="00B90502" w:rsidRDefault="00AA7E7B" w:rsidP="00412200">
            <w:pPr>
              <w:rPr>
                <w:rFonts w:asciiTheme="majorEastAsia" w:eastAsiaTheme="majorEastAsia" w:hAnsiTheme="majorEastAsia"/>
              </w:rPr>
            </w:pPr>
          </w:p>
        </w:tc>
        <w:tc>
          <w:tcPr>
            <w:tcW w:w="535" w:type="dxa"/>
            <w:tcBorders>
              <w:top w:val="dotted" w:sz="4" w:space="0" w:color="auto"/>
              <w:left w:val="dotted" w:sz="4" w:space="0" w:color="auto"/>
              <w:right w:val="single" w:sz="4" w:space="0" w:color="000000" w:themeColor="text1"/>
            </w:tcBorders>
          </w:tcPr>
          <w:p w:rsidR="00AA7E7B" w:rsidRPr="00B90502" w:rsidRDefault="00AA7E7B" w:rsidP="00412200">
            <w:pPr>
              <w:rPr>
                <w:rFonts w:asciiTheme="majorEastAsia" w:eastAsiaTheme="majorEastAsia" w:hAnsiTheme="majorEastAsia"/>
              </w:rPr>
            </w:pPr>
          </w:p>
        </w:tc>
        <w:tc>
          <w:tcPr>
            <w:tcW w:w="1606" w:type="dxa"/>
            <w:vMerge w:val="restart"/>
            <w:tcBorders>
              <w:left w:val="single" w:sz="4" w:space="0" w:color="000000" w:themeColor="text1"/>
              <w:bottom w:val="nil"/>
              <w:right w:val="single" w:sz="4" w:space="0" w:color="FFFFFF" w:themeColor="background1"/>
            </w:tcBorders>
          </w:tcPr>
          <w:p w:rsidR="00AA7E7B" w:rsidRPr="00B90502" w:rsidRDefault="00AA7E7B" w:rsidP="00412200">
            <w:pPr>
              <w:rPr>
                <w:rFonts w:asciiTheme="majorEastAsia" w:eastAsiaTheme="majorEastAsia" w:hAnsiTheme="majorEastAsia"/>
              </w:rPr>
            </w:pPr>
          </w:p>
        </w:tc>
      </w:tr>
      <w:tr w:rsidR="004117A9" w:rsidRPr="00B90502" w:rsidTr="00DC1762">
        <w:tc>
          <w:tcPr>
            <w:tcW w:w="2121" w:type="dxa"/>
            <w:vAlign w:val="center"/>
          </w:tcPr>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rPr>
              <w:t>預金種別</w:t>
            </w:r>
          </w:p>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sz w:val="16"/>
              </w:rPr>
              <w:t>※いずれかに○</w:t>
            </w:r>
          </w:p>
        </w:tc>
        <w:tc>
          <w:tcPr>
            <w:tcW w:w="5901" w:type="dxa"/>
            <w:gridSpan w:val="15"/>
            <w:tcBorders>
              <w:right w:val="single" w:sz="4" w:space="0" w:color="000000" w:themeColor="text1"/>
            </w:tcBorders>
            <w:vAlign w:val="center"/>
          </w:tcPr>
          <w:p w:rsidR="004117A9" w:rsidRPr="00B90502" w:rsidRDefault="004117A9" w:rsidP="004117A9">
            <w:pPr>
              <w:jc w:val="center"/>
              <w:rPr>
                <w:rFonts w:asciiTheme="majorEastAsia" w:eastAsiaTheme="majorEastAsia" w:hAnsiTheme="majorEastAsia"/>
              </w:rPr>
            </w:pPr>
            <w:r w:rsidRPr="00B90502">
              <w:rPr>
                <w:rFonts w:asciiTheme="majorEastAsia" w:eastAsiaTheme="majorEastAsia" w:hAnsiTheme="majorEastAsia" w:hint="eastAsia"/>
              </w:rPr>
              <w:t>普通預金　　　・　　　当座預金</w:t>
            </w:r>
          </w:p>
        </w:tc>
        <w:tc>
          <w:tcPr>
            <w:tcW w:w="1606" w:type="dxa"/>
            <w:vMerge/>
            <w:tcBorders>
              <w:left w:val="single" w:sz="4" w:space="0" w:color="000000" w:themeColor="text1"/>
              <w:bottom w:val="nil"/>
              <w:right w:val="single" w:sz="4" w:space="0" w:color="FFFFFF" w:themeColor="background1"/>
            </w:tcBorders>
          </w:tcPr>
          <w:p w:rsidR="004117A9" w:rsidRPr="00B90502" w:rsidRDefault="004117A9" w:rsidP="00412200">
            <w:pPr>
              <w:rPr>
                <w:rFonts w:asciiTheme="majorEastAsia" w:eastAsiaTheme="majorEastAsia" w:hAnsiTheme="majorEastAsia"/>
              </w:rPr>
            </w:pPr>
          </w:p>
        </w:tc>
      </w:tr>
      <w:tr w:rsidR="004117A9" w:rsidRPr="00B90502" w:rsidTr="003430BC">
        <w:tc>
          <w:tcPr>
            <w:tcW w:w="2121" w:type="dxa"/>
            <w:vAlign w:val="center"/>
          </w:tcPr>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rPr>
              <w:t>口座番号</w:t>
            </w:r>
          </w:p>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sz w:val="16"/>
              </w:rPr>
              <w:t>※右詰で記入</w:t>
            </w:r>
          </w:p>
        </w:tc>
        <w:tc>
          <w:tcPr>
            <w:tcW w:w="843" w:type="dxa"/>
            <w:gridSpan w:val="2"/>
            <w:tcBorders>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3"/>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3"/>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bottom w:val="single" w:sz="4" w:space="0" w:color="auto"/>
              <w:right w:val="single" w:sz="4" w:space="0" w:color="000000" w:themeColor="text1"/>
            </w:tcBorders>
            <w:vAlign w:val="center"/>
          </w:tcPr>
          <w:p w:rsidR="004117A9" w:rsidRPr="00B90502" w:rsidRDefault="004117A9" w:rsidP="00DC1762">
            <w:pPr>
              <w:jc w:val="center"/>
              <w:rPr>
                <w:rFonts w:asciiTheme="majorEastAsia" w:eastAsiaTheme="majorEastAsia" w:hAnsiTheme="majorEastAsia"/>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Pr="00B90502" w:rsidRDefault="004117A9" w:rsidP="00412200">
            <w:pPr>
              <w:rPr>
                <w:rFonts w:asciiTheme="majorEastAsia" w:eastAsiaTheme="majorEastAsia" w:hAnsiTheme="majorEastAsia"/>
              </w:rPr>
            </w:pPr>
          </w:p>
        </w:tc>
      </w:tr>
    </w:tbl>
    <w:p w:rsidR="003430BC" w:rsidRPr="00B90502" w:rsidRDefault="003430BC" w:rsidP="00412200">
      <w:pPr>
        <w:rPr>
          <w:rFonts w:asciiTheme="majorEastAsia" w:eastAsiaTheme="majorEastAsia" w:hAnsiTheme="majorEastAsia"/>
        </w:rPr>
      </w:pPr>
      <w:r w:rsidRPr="00B90502">
        <w:rPr>
          <w:rFonts w:asciiTheme="majorEastAsia" w:eastAsiaTheme="majorEastAsia" w:hAnsiTheme="majorEastAsia"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B90502" w:rsidTr="003430BC">
        <w:trPr>
          <w:trHeight w:val="630"/>
        </w:trPr>
        <w:tc>
          <w:tcPr>
            <w:tcW w:w="2145" w:type="dxa"/>
            <w:vMerge w:val="restart"/>
            <w:tcBorders>
              <w:top w:val="single" w:sz="4" w:space="0" w:color="auto"/>
              <w:left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Pr="00B90502" w:rsidRDefault="003430BC" w:rsidP="003430BC">
            <w:pPr>
              <w:jc w:val="center"/>
              <w:rPr>
                <w:rFonts w:asciiTheme="majorEastAsia" w:eastAsiaTheme="majorEastAsia" w:hAnsiTheme="majorEastAsia"/>
              </w:rPr>
            </w:pPr>
          </w:p>
        </w:tc>
      </w:tr>
      <w:tr w:rsidR="003430BC" w:rsidRPr="00B90502" w:rsidTr="00F93FEA">
        <w:trPr>
          <w:trHeight w:val="600"/>
        </w:trPr>
        <w:tc>
          <w:tcPr>
            <w:tcW w:w="2145" w:type="dxa"/>
            <w:vMerge/>
            <w:tcBorders>
              <w:left w:val="single" w:sz="4" w:space="0" w:color="auto"/>
              <w:bottom w:val="single" w:sz="4" w:space="0" w:color="auto"/>
              <w:right w:val="single" w:sz="4" w:space="0" w:color="auto"/>
            </w:tcBorders>
          </w:tcPr>
          <w:p w:rsidR="003430BC" w:rsidRPr="00B90502" w:rsidRDefault="003430BC" w:rsidP="00412200">
            <w:pPr>
              <w:rPr>
                <w:rFonts w:asciiTheme="majorEastAsia" w:eastAsiaTheme="majorEastAsia" w:hAnsiTheme="majorEastAsia"/>
              </w:rPr>
            </w:pP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番号</w:t>
            </w:r>
          </w:p>
        </w:tc>
        <w:tc>
          <w:tcPr>
            <w:tcW w:w="630" w:type="dxa"/>
            <w:tcBorders>
              <w:top w:val="nil"/>
              <w:left w:val="single"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1"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p>
        </w:tc>
      </w:tr>
    </w:tbl>
    <w:p w:rsidR="003546FC" w:rsidRPr="00B90502" w:rsidRDefault="003546FC" w:rsidP="0088308F">
      <w:pPr>
        <w:spacing w:afterLines="20" w:after="63"/>
        <w:rPr>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D10CD" w:rsidRPr="00B90502" w:rsidRDefault="00BD10CD" w:rsidP="0088308F">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lastRenderedPageBreak/>
        <w:t>３．</w:t>
      </w:r>
      <w:r w:rsidR="002735AD" w:rsidRPr="00B90502">
        <w:rPr>
          <w:rFonts w:asciiTheme="majorEastAsia" w:eastAsiaTheme="majorEastAsia" w:hAnsiTheme="majorEastAsia" w:hint="eastAsia"/>
          <w:sz w:val="24"/>
        </w:rPr>
        <w:t>申し送り事項</w:t>
      </w:r>
    </w:p>
    <w:p w:rsidR="00BD10CD" w:rsidRPr="00B90502" w:rsidRDefault="002735AD" w:rsidP="002735AD">
      <w:pPr>
        <w:ind w:leftChars="200" w:left="697" w:hangingChars="126" w:hanging="27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xml:space="preserve">※　</w:t>
      </w:r>
      <w:r w:rsidR="00B377AF" w:rsidRPr="00B90502">
        <w:rPr>
          <w:rFonts w:asciiTheme="majorEastAsia" w:eastAsiaTheme="majorEastAsia" w:hAnsiTheme="majorEastAsia" w:hint="eastAsia"/>
          <w:sz w:val="22"/>
          <w:szCs w:val="22"/>
        </w:rPr>
        <w:t>証明書の提出が困難な理由や</w:t>
      </w:r>
      <w:r w:rsidR="00061E49" w:rsidRPr="00B90502">
        <w:rPr>
          <w:rFonts w:asciiTheme="majorEastAsia" w:eastAsiaTheme="majorEastAsia" w:hAnsiTheme="majorEastAsia" w:hint="eastAsia"/>
          <w:sz w:val="22"/>
          <w:szCs w:val="22"/>
        </w:rPr>
        <w:t>多子世帯、</w:t>
      </w:r>
      <w:r w:rsidR="00FD506E" w:rsidRPr="00B90502">
        <w:rPr>
          <w:rFonts w:asciiTheme="majorEastAsia" w:eastAsiaTheme="majorEastAsia" w:hAnsiTheme="majorEastAsia" w:hint="eastAsia"/>
          <w:sz w:val="22"/>
          <w:szCs w:val="22"/>
        </w:rPr>
        <w:t>ひとり親世帯</w:t>
      </w:r>
      <w:r w:rsidR="00B377AF" w:rsidRPr="00B90502">
        <w:rPr>
          <w:rFonts w:asciiTheme="majorEastAsia" w:eastAsiaTheme="majorEastAsia" w:hAnsiTheme="majorEastAsia" w:hint="eastAsia"/>
          <w:sz w:val="22"/>
          <w:szCs w:val="22"/>
        </w:rPr>
        <w:t>等</w:t>
      </w:r>
      <w:r w:rsidR="00FD506E" w:rsidRPr="00B90502">
        <w:rPr>
          <w:rFonts w:asciiTheme="majorEastAsia" w:eastAsiaTheme="majorEastAsia" w:hAnsiTheme="majorEastAsia" w:hint="eastAsia"/>
          <w:sz w:val="22"/>
          <w:szCs w:val="22"/>
        </w:rPr>
        <w:t>であることなど、</w:t>
      </w:r>
      <w:r w:rsidRPr="00B90502">
        <w:rPr>
          <w:rFonts w:asciiTheme="majorEastAsia" w:eastAsiaTheme="majorEastAsia" w:hAnsiTheme="majorEastAsia" w:hint="eastAsia"/>
          <w:sz w:val="22"/>
          <w:szCs w:val="22"/>
        </w:rPr>
        <w:t>大学等に申し送り</w:t>
      </w:r>
      <w:r w:rsidR="00A87A3E" w:rsidRPr="00B90502">
        <w:rPr>
          <w:rFonts w:asciiTheme="majorEastAsia" w:eastAsiaTheme="majorEastAsia" w:hAnsiTheme="majorEastAsia" w:hint="eastAsia"/>
          <w:sz w:val="22"/>
          <w:szCs w:val="22"/>
        </w:rPr>
        <w:t>する</w:t>
      </w:r>
      <w:r w:rsidRPr="00B90502">
        <w:rPr>
          <w:rFonts w:asciiTheme="majorEastAsia" w:eastAsiaTheme="majorEastAsia" w:hAnsiTheme="majorEastAsia" w:hint="eastAsia"/>
          <w:sz w:val="22"/>
          <w:szCs w:val="22"/>
        </w:rPr>
        <w:t>ことがあれば記入ください。なお、こちらに質問などを記載しても返信致しません。</w:t>
      </w:r>
    </w:p>
    <w:p w:rsidR="00AE6C9E" w:rsidRPr="00B90502" w:rsidRDefault="00AE6C9E" w:rsidP="00AE6C9E">
      <w:pPr>
        <w:ind w:leftChars="100" w:left="707" w:hangingChars="226" w:hanging="49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xml:space="preserve">　※　大学等1年生で予定していたアルバイトがなくなった</w:t>
      </w:r>
      <w:r w:rsidR="00A87A3E" w:rsidRPr="00B90502">
        <w:rPr>
          <w:rFonts w:asciiTheme="majorEastAsia" w:eastAsiaTheme="majorEastAsia" w:hAnsiTheme="majorEastAsia" w:hint="eastAsia"/>
          <w:sz w:val="22"/>
          <w:szCs w:val="22"/>
        </w:rPr>
        <w:t>場合等</w:t>
      </w:r>
      <w:r w:rsidRPr="00B90502">
        <w:rPr>
          <w:rFonts w:asciiTheme="majorEastAsia" w:eastAsiaTheme="majorEastAsia" w:hAnsiTheme="majorEastAsia" w:hint="eastAsia"/>
          <w:sz w:val="22"/>
          <w:szCs w:val="22"/>
        </w:rPr>
        <w:t>は、そのような事情を記入ください。</w:t>
      </w:r>
    </w:p>
    <w:p w:rsidR="00BD10CD" w:rsidRPr="00B90502" w:rsidRDefault="00BD10CD" w:rsidP="0088308F">
      <w:pPr>
        <w:ind w:leftChars="100" w:left="210"/>
        <w:rPr>
          <w:rFonts w:asciiTheme="majorEastAsia" w:eastAsiaTheme="majorEastAsia" w:hAnsiTheme="majorEastAsia"/>
          <w:sz w:val="22"/>
          <w:szCs w:val="22"/>
        </w:rPr>
      </w:pPr>
      <w:r w:rsidRPr="00B90502">
        <w:rPr>
          <w:rFonts w:asciiTheme="majorEastAsia" w:eastAsiaTheme="majorEastAsia" w:hAnsiTheme="majorEastAsia"/>
          <w:noProof/>
          <w:szCs w:val="21"/>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4EF27D"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40CAA" w:rsidRPr="00B90502" w:rsidRDefault="00B40CAA" w:rsidP="0088308F">
      <w:pPr>
        <w:ind w:leftChars="100" w:left="210"/>
        <w:rPr>
          <w:rFonts w:asciiTheme="majorEastAsia" w:eastAsiaTheme="majorEastAsia" w:hAnsiTheme="majorEastAsia"/>
          <w:sz w:val="22"/>
          <w:szCs w:val="22"/>
        </w:rPr>
      </w:pPr>
    </w:p>
    <w:p w:rsidR="00B40CAA" w:rsidRPr="00B90502" w:rsidRDefault="00B40CAA" w:rsidP="0088308F">
      <w:pPr>
        <w:ind w:leftChars="100" w:left="210"/>
        <w:rPr>
          <w:rFonts w:asciiTheme="majorEastAsia" w:eastAsiaTheme="majorEastAsia" w:hAnsiTheme="majorEastAsia"/>
          <w:sz w:val="22"/>
          <w:szCs w:val="22"/>
        </w:rPr>
      </w:pPr>
    </w:p>
    <w:p w:rsidR="00BD10CD" w:rsidRPr="00B90502" w:rsidRDefault="00BD10CD">
      <w:pPr>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FA01C8" w:rsidRPr="00B90502" w:rsidRDefault="00FA01C8">
      <w:pPr>
        <w:rPr>
          <w:rFonts w:asciiTheme="majorEastAsia" w:eastAsiaTheme="majorEastAsia" w:hAnsiTheme="majorEastAsia"/>
          <w:sz w:val="22"/>
          <w:szCs w:val="22"/>
        </w:rPr>
      </w:pPr>
    </w:p>
    <w:p w:rsidR="0088308F" w:rsidRPr="00B90502" w:rsidRDefault="0088308F" w:rsidP="00FA01C8">
      <w:pPr>
        <w:spacing w:afterLines="20" w:after="63"/>
        <w:rPr>
          <w:rFonts w:asciiTheme="majorEastAsia" w:eastAsiaTheme="majorEastAsia" w:hAnsiTheme="majorEastAsia"/>
          <w:sz w:val="24"/>
        </w:rPr>
      </w:pPr>
    </w:p>
    <w:p w:rsidR="00FA01C8" w:rsidRPr="00B90502" w:rsidRDefault="00FA01C8" w:rsidP="00FA01C8">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t>４．添付書類</w:t>
      </w:r>
    </w:p>
    <w:p w:rsidR="00BD10CD" w:rsidRPr="00B90502" w:rsidRDefault="00FA01C8" w:rsidP="0088308F">
      <w:pPr>
        <w:ind w:leftChars="205" w:left="707" w:hangingChars="126" w:hanging="27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該当書類の「チェック」欄に「〇」を記入してください。該当がない場合は、添付する書類名を記載のうえ、「チェック」欄に「〇」を記入してください。</w:t>
      </w:r>
    </w:p>
    <w:p w:rsidR="00BD10CD" w:rsidRPr="00B90502" w:rsidRDefault="00BD10CD" w:rsidP="0088308F">
      <w:pPr>
        <w:ind w:leftChars="100" w:left="210" w:firstLineChars="100" w:firstLine="220"/>
        <w:rPr>
          <w:rFonts w:asciiTheme="majorEastAsia" w:eastAsiaTheme="majorEastAsia" w:hAnsiTheme="majorEastAsia"/>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チェック</w:t>
            </w:r>
          </w:p>
        </w:tc>
        <w:tc>
          <w:tcPr>
            <w:tcW w:w="8221" w:type="dxa"/>
            <w:vAlign w:val="center"/>
          </w:tcPr>
          <w:p w:rsidR="00BD10CD" w:rsidRPr="00B90502" w:rsidRDefault="00BD10CD" w:rsidP="00B54971">
            <w:pPr>
              <w:jc w:val="cente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書類名</w:t>
            </w:r>
          </w:p>
        </w:tc>
      </w:tr>
      <w:tr w:rsidR="00AE6C9E" w:rsidRPr="00B90502" w:rsidTr="00754F0E">
        <w:trPr>
          <w:trHeight w:val="417"/>
        </w:trPr>
        <w:tc>
          <w:tcPr>
            <w:tcW w:w="1134" w:type="dxa"/>
            <w:vAlign w:val="center"/>
          </w:tcPr>
          <w:p w:rsidR="00AE6C9E" w:rsidRPr="00B90502" w:rsidRDefault="00AE6C9E" w:rsidP="00B54971">
            <w:pPr>
              <w:jc w:val="center"/>
              <w:rPr>
                <w:rFonts w:asciiTheme="majorEastAsia" w:eastAsiaTheme="majorEastAsia" w:hAnsiTheme="majorEastAsia"/>
                <w:sz w:val="22"/>
                <w:szCs w:val="22"/>
              </w:rPr>
            </w:pPr>
          </w:p>
        </w:tc>
        <w:tc>
          <w:tcPr>
            <w:tcW w:w="8221" w:type="dxa"/>
            <w:vAlign w:val="center"/>
          </w:tcPr>
          <w:p w:rsidR="00AE6C9E"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預貯金通帳の写し（任意）</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アパート等の賃貸契約書の写し</w:t>
            </w:r>
            <w:r w:rsidR="00A5703C" w:rsidRPr="00B90502">
              <w:rPr>
                <w:rFonts w:asciiTheme="majorEastAsia" w:eastAsiaTheme="majorEastAsia" w:hAnsiTheme="majorEastAsia" w:hint="eastAsia"/>
                <w:sz w:val="22"/>
                <w:szCs w:val="22"/>
              </w:rPr>
              <w:t>（自宅外生のみ）</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B54971">
            <w:pPr>
              <w:rPr>
                <w:rFonts w:asciiTheme="majorEastAsia" w:eastAsiaTheme="majorEastAsia" w:hAnsiTheme="majorEastAsia"/>
                <w:sz w:val="20"/>
                <w:szCs w:val="22"/>
              </w:rPr>
            </w:pPr>
            <w:r w:rsidRPr="00B90502">
              <w:rPr>
                <w:rFonts w:asciiTheme="majorEastAsia" w:eastAsiaTheme="majorEastAsia" w:hAnsiTheme="majorEastAsia" w:hint="eastAsia"/>
                <w:sz w:val="20"/>
                <w:szCs w:val="22"/>
              </w:rPr>
              <w:t>新型コロナウイルス感染症対策に係る公的支援を受けている受給</w:t>
            </w:r>
            <w:r w:rsidR="00AE6C9E" w:rsidRPr="00B90502">
              <w:rPr>
                <w:rFonts w:asciiTheme="majorEastAsia" w:eastAsiaTheme="majorEastAsia" w:hAnsiTheme="majorEastAsia" w:hint="eastAsia"/>
                <w:sz w:val="20"/>
                <w:szCs w:val="22"/>
              </w:rPr>
              <w:t>証明書等</w:t>
            </w:r>
            <w:r w:rsidR="00A5703C" w:rsidRPr="00B90502">
              <w:rPr>
                <w:rFonts w:asciiTheme="majorEastAsia" w:eastAsiaTheme="majorEastAsia" w:hAnsiTheme="majorEastAsia" w:hint="eastAsia"/>
                <w:sz w:val="16"/>
                <w:szCs w:val="22"/>
              </w:rPr>
              <w:t>（提出可能な場合）</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アルバイト先からの給与明細（減額前、減額後）</w:t>
            </w:r>
            <w:r w:rsidR="00A5703C" w:rsidRPr="00B90502">
              <w:rPr>
                <w:rFonts w:asciiTheme="majorEastAsia" w:eastAsiaTheme="majorEastAsia" w:hAnsiTheme="majorEastAsia" w:hint="eastAsia"/>
                <w:sz w:val="22"/>
                <w:szCs w:val="22"/>
              </w:rPr>
              <w:t>（任意）</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AE4AAE">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奨学生証又は住民税非課税証明書（提出可能な場合</w:t>
            </w:r>
            <w:r w:rsidR="00AE6C9E" w:rsidRPr="00B90502">
              <w:rPr>
                <w:rFonts w:asciiTheme="majorEastAsia" w:eastAsiaTheme="majorEastAsia" w:hAnsiTheme="majorEastAsia" w:hint="eastAsia"/>
                <w:sz w:val="22"/>
                <w:szCs w:val="22"/>
              </w:rPr>
              <w:t>）</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その他（　　　　　　　　　　　　　　　　　　　　　　　　　　　）</w:t>
            </w:r>
          </w:p>
        </w:tc>
      </w:tr>
    </w:tbl>
    <w:p w:rsidR="00BD10CD" w:rsidRPr="00B90502" w:rsidRDefault="00BD10CD">
      <w:pPr>
        <w:rPr>
          <w:rFonts w:asciiTheme="majorEastAsia" w:eastAsiaTheme="majorEastAsia" w:hAnsiTheme="majorEastAsia"/>
          <w:sz w:val="22"/>
          <w:szCs w:val="22"/>
        </w:rPr>
      </w:pPr>
    </w:p>
    <w:p w:rsidR="00BD10CD" w:rsidRPr="00B90502" w:rsidRDefault="00B40CAA" w:rsidP="0088308F">
      <w:pPr>
        <w:ind w:leftChars="100" w:left="210" w:firstLineChars="100" w:firstLine="220"/>
        <w:rPr>
          <w:rFonts w:asciiTheme="majorEastAsia" w:eastAsiaTheme="majorEastAsia" w:hAnsiTheme="majorEastAsia"/>
        </w:rPr>
      </w:pPr>
      <w:r w:rsidRPr="00B90502">
        <w:rPr>
          <w:rFonts w:asciiTheme="majorEastAsia" w:eastAsiaTheme="majorEastAsia" w:hAnsiTheme="majorEastAsia" w:hint="eastAsia"/>
          <w:sz w:val="22"/>
          <w:szCs w:val="22"/>
        </w:rPr>
        <w:t>ご記入いただいた情報は、</w:t>
      </w:r>
      <w:r w:rsidRPr="00B90502">
        <w:rPr>
          <w:rFonts w:asciiTheme="majorEastAsia" w:eastAsiaTheme="majorEastAsia" w:hAnsiTheme="majorEastAsia" w:hint="eastAsia"/>
        </w:rPr>
        <w:t>学生支援給付金のために利用されます。この利用目的の適正な範囲内において、当該情報が、</w:t>
      </w:r>
      <w:r w:rsidR="00B90502" w:rsidRPr="00B90502">
        <w:rPr>
          <w:rFonts w:asciiTheme="majorEastAsia" w:eastAsiaTheme="majorEastAsia" w:hAnsiTheme="majorEastAsia" w:hint="eastAsia"/>
        </w:rPr>
        <w:t>学内において必要</w:t>
      </w:r>
      <w:r w:rsidRPr="00B90502">
        <w:rPr>
          <w:rFonts w:asciiTheme="majorEastAsia" w:eastAsiaTheme="majorEastAsia" w:hAnsiTheme="majorEastAsia" w:hint="eastAsia"/>
        </w:rPr>
        <w:t>に応じて</w:t>
      </w:r>
      <w:r w:rsidR="00B90502" w:rsidRPr="00B90502">
        <w:rPr>
          <w:rFonts w:asciiTheme="majorEastAsia" w:eastAsiaTheme="majorEastAsia" w:hAnsiTheme="majorEastAsia" w:hint="eastAsia"/>
        </w:rPr>
        <w:t>共有</w:t>
      </w:r>
      <w:r w:rsidRPr="00B90502">
        <w:rPr>
          <w:rFonts w:asciiTheme="majorEastAsia" w:eastAsiaTheme="majorEastAsia" w:hAnsiTheme="majorEastAsia" w:hint="eastAsia"/>
        </w:rPr>
        <w:t>されますが、その他の目的には利用されません。</w:t>
      </w:r>
    </w:p>
    <w:p w:rsidR="00BD10CD" w:rsidRPr="00B90502" w:rsidRDefault="00BD10CD" w:rsidP="00412200">
      <w:pPr>
        <w:rPr>
          <w:rFonts w:asciiTheme="majorEastAsia" w:eastAsiaTheme="majorEastAsia" w:hAnsiTheme="majorEastAsia"/>
          <w:szCs w:val="21"/>
        </w:rPr>
      </w:pPr>
    </w:p>
    <w:sectPr w:rsidR="00BD10CD" w:rsidRPr="00B90502"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CE" w:rsidRDefault="005D0FCE">
      <w:r>
        <w:separator/>
      </w:r>
    </w:p>
  </w:endnote>
  <w:endnote w:type="continuationSeparator" w:id="0">
    <w:p w:rsidR="005D0FCE" w:rsidRDefault="005D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CE" w:rsidRDefault="005D0FCE">
      <w:r>
        <w:separator/>
      </w:r>
    </w:p>
  </w:footnote>
  <w:footnote w:type="continuationSeparator" w:id="0">
    <w:p w:rsidR="005D0FCE" w:rsidRDefault="005D0FC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芝垣 貴安2">
    <w15:presenceInfo w15:providerId="AD" w15:userId="S-1-5-21-1454284327-3146756088-1433545643-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84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6"/>
    <w:rsid w:val="00061E49"/>
    <w:rsid w:val="000E44B9"/>
    <w:rsid w:val="000F359D"/>
    <w:rsid w:val="00105992"/>
    <w:rsid w:val="001D3D5F"/>
    <w:rsid w:val="00243D55"/>
    <w:rsid w:val="002735AD"/>
    <w:rsid w:val="00286626"/>
    <w:rsid w:val="003430BC"/>
    <w:rsid w:val="003546FC"/>
    <w:rsid w:val="00367281"/>
    <w:rsid w:val="003A669A"/>
    <w:rsid w:val="004117A9"/>
    <w:rsid w:val="00412200"/>
    <w:rsid w:val="00475DEB"/>
    <w:rsid w:val="0049640F"/>
    <w:rsid w:val="004C1FF6"/>
    <w:rsid w:val="005911EE"/>
    <w:rsid w:val="005A1C08"/>
    <w:rsid w:val="005D0FCE"/>
    <w:rsid w:val="005F4DD5"/>
    <w:rsid w:val="0060618F"/>
    <w:rsid w:val="006E7300"/>
    <w:rsid w:val="00754F0E"/>
    <w:rsid w:val="00816378"/>
    <w:rsid w:val="00841CE5"/>
    <w:rsid w:val="00870E19"/>
    <w:rsid w:val="0088308F"/>
    <w:rsid w:val="008B5AF5"/>
    <w:rsid w:val="0095454E"/>
    <w:rsid w:val="00960E9D"/>
    <w:rsid w:val="0096765C"/>
    <w:rsid w:val="00A5703C"/>
    <w:rsid w:val="00A87A3E"/>
    <w:rsid w:val="00AA7E7B"/>
    <w:rsid w:val="00AE4AAE"/>
    <w:rsid w:val="00AE6C9E"/>
    <w:rsid w:val="00AF03CC"/>
    <w:rsid w:val="00B377AF"/>
    <w:rsid w:val="00B40CAA"/>
    <w:rsid w:val="00B50B3E"/>
    <w:rsid w:val="00B54971"/>
    <w:rsid w:val="00B90502"/>
    <w:rsid w:val="00BD0EC2"/>
    <w:rsid w:val="00BD10CD"/>
    <w:rsid w:val="00C50310"/>
    <w:rsid w:val="00C56D8A"/>
    <w:rsid w:val="00C74A3F"/>
    <w:rsid w:val="00C77C4D"/>
    <w:rsid w:val="00D07B8B"/>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1ECA-3B21-4D0A-A79E-D58E5703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芝垣 貴安2</cp:lastModifiedBy>
  <cp:revision>7</cp:revision>
  <cp:lastPrinted>2020-09-30T02:13:00Z</cp:lastPrinted>
  <dcterms:created xsi:type="dcterms:W3CDTF">2020-09-24T00:03:00Z</dcterms:created>
  <dcterms:modified xsi:type="dcterms:W3CDTF">2020-11-13T06:35:00Z</dcterms:modified>
</cp:coreProperties>
</file>